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63" w:rsidRPr="0095017F" w:rsidRDefault="00B80363" w:rsidP="00B80363">
      <w:pPr>
        <w:shd w:val="clear" w:color="auto" w:fill="FFFFFF"/>
        <w:ind w:left="14" w:right="1700" w:firstLine="3005"/>
        <w:jc w:val="right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ab/>
      </w:r>
      <w:r>
        <w:rPr>
          <w:b/>
          <w:spacing w:val="-10"/>
          <w:sz w:val="28"/>
          <w:szCs w:val="28"/>
        </w:rPr>
        <w:tab/>
        <w:t>ПРОЕКТ</w:t>
      </w:r>
    </w:p>
    <w:p w:rsidR="00B80363" w:rsidRPr="0095017F" w:rsidRDefault="00B80363" w:rsidP="00B80363">
      <w:pPr>
        <w:ind w:firstLine="708"/>
        <w:rPr>
          <w:sz w:val="28"/>
          <w:szCs w:val="28"/>
        </w:rPr>
      </w:pPr>
    </w:p>
    <w:p w:rsidR="00B80363" w:rsidRPr="0095017F" w:rsidRDefault="00B80363" w:rsidP="00B8036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2" name="Рисунок 1" descr="\\nord\Почта\ИВТ\Герб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nord\Почта\ИВТ\Герб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17F">
        <w:rPr>
          <w:b/>
          <w:sz w:val="36"/>
          <w:szCs w:val="36"/>
        </w:rPr>
        <w:t xml:space="preserve"> </w:t>
      </w:r>
    </w:p>
    <w:p w:rsidR="00B80363" w:rsidRPr="0095017F" w:rsidRDefault="00B80363" w:rsidP="00B8036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5017F">
        <w:rPr>
          <w:b/>
          <w:sz w:val="32"/>
          <w:szCs w:val="32"/>
        </w:rPr>
        <w:t>КОТОВСКАЯ  РАЙОННАЯ  ДУМА</w:t>
      </w:r>
    </w:p>
    <w:p w:rsidR="00B80363" w:rsidRPr="0095017F" w:rsidRDefault="00B80363" w:rsidP="00B8036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95017F">
        <w:rPr>
          <w:b/>
          <w:sz w:val="32"/>
          <w:szCs w:val="32"/>
        </w:rPr>
        <w:t>ВОЛГОГРАДСКОЙ ОБЛАСТИ</w:t>
      </w:r>
    </w:p>
    <w:p w:rsidR="00B80363" w:rsidRPr="0095017F" w:rsidRDefault="00B80363" w:rsidP="00B80363">
      <w:pPr>
        <w:jc w:val="center"/>
        <w:rPr>
          <w:sz w:val="28"/>
          <w:szCs w:val="28"/>
        </w:rPr>
      </w:pPr>
    </w:p>
    <w:p w:rsidR="007B2E4E" w:rsidRPr="009E08B2" w:rsidRDefault="007B2E4E" w:rsidP="007B2E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E08B2">
        <w:rPr>
          <w:rFonts w:ascii="Times New Roman" w:hAnsi="Times New Roman" w:cs="Times New Roman"/>
          <w:sz w:val="28"/>
          <w:szCs w:val="28"/>
        </w:rPr>
        <w:t>РЕШЕНИЕ</w:t>
      </w:r>
    </w:p>
    <w:p w:rsidR="007B2E4E" w:rsidRPr="009E08B2" w:rsidRDefault="007B2E4E" w:rsidP="007B2E4E">
      <w:pPr>
        <w:rPr>
          <w:sz w:val="28"/>
          <w:szCs w:val="28"/>
        </w:rPr>
      </w:pPr>
    </w:p>
    <w:p w:rsidR="007B2E4E" w:rsidRPr="009E08B2" w:rsidRDefault="007B2E4E" w:rsidP="007B2E4E">
      <w:pPr>
        <w:rPr>
          <w:sz w:val="28"/>
          <w:szCs w:val="28"/>
        </w:rPr>
      </w:pPr>
    </w:p>
    <w:p w:rsidR="007B2E4E" w:rsidRPr="009E08B2" w:rsidRDefault="007B2E4E" w:rsidP="007B2E4E">
      <w:pPr>
        <w:rPr>
          <w:sz w:val="28"/>
          <w:szCs w:val="28"/>
        </w:rPr>
      </w:pPr>
      <w:r w:rsidRPr="009E08B2">
        <w:rPr>
          <w:sz w:val="28"/>
          <w:szCs w:val="28"/>
        </w:rPr>
        <w:t>от «</w:t>
      </w:r>
      <w:r w:rsidRPr="009E08B2">
        <w:rPr>
          <w:color w:val="000000"/>
          <w:sz w:val="28"/>
          <w:szCs w:val="28"/>
        </w:rPr>
        <w:t xml:space="preserve">___»__________ </w:t>
      </w:r>
      <w:r w:rsidR="004576EC">
        <w:rPr>
          <w:color w:val="000000"/>
          <w:spacing w:val="7"/>
          <w:sz w:val="28"/>
          <w:szCs w:val="28"/>
        </w:rPr>
        <w:t>20__ г</w:t>
      </w:r>
      <w:r w:rsidRPr="009E08B2">
        <w:rPr>
          <w:color w:val="000000"/>
          <w:spacing w:val="7"/>
          <w:sz w:val="28"/>
          <w:szCs w:val="28"/>
        </w:rPr>
        <w:t xml:space="preserve">                                                         </w:t>
      </w:r>
      <w:r w:rsidRPr="009E08B2">
        <w:rPr>
          <w:sz w:val="28"/>
          <w:szCs w:val="28"/>
        </w:rPr>
        <w:t>№</w:t>
      </w:r>
      <w:r w:rsidRPr="009E08B2">
        <w:rPr>
          <w:color w:val="000000"/>
          <w:spacing w:val="7"/>
          <w:sz w:val="28"/>
          <w:szCs w:val="28"/>
        </w:rPr>
        <w:t xml:space="preserve">  ______</w:t>
      </w:r>
    </w:p>
    <w:p w:rsidR="007B2E4E" w:rsidRPr="009E08B2" w:rsidRDefault="007B2E4E" w:rsidP="007B2E4E">
      <w:pPr>
        <w:widowControl w:val="0"/>
        <w:autoSpaceDE w:val="0"/>
        <w:jc w:val="center"/>
        <w:rPr>
          <w:sz w:val="28"/>
          <w:szCs w:val="28"/>
        </w:rPr>
      </w:pPr>
    </w:p>
    <w:p w:rsidR="007B2E4E" w:rsidRPr="008F5EE8" w:rsidRDefault="007B2E4E" w:rsidP="007B2E4E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 w:rsidRPr="008F5EE8">
        <w:rPr>
          <w:sz w:val="28"/>
          <w:szCs w:val="28"/>
        </w:rPr>
        <w:t xml:space="preserve">О внесении изменений в решение  </w:t>
      </w:r>
      <w:r w:rsidRPr="008F5EE8">
        <w:rPr>
          <w:iCs/>
          <w:sz w:val="28"/>
          <w:szCs w:val="28"/>
        </w:rPr>
        <w:t xml:space="preserve">Котовской районной Думы от 26 августа 2021г. №46-РД </w:t>
      </w:r>
      <w:r w:rsidRPr="008F5EE8">
        <w:rPr>
          <w:sz w:val="28"/>
          <w:szCs w:val="28"/>
        </w:rPr>
        <w:t xml:space="preserve">«Об утверждении Положения о </w:t>
      </w:r>
      <w:bookmarkStart w:id="0" w:name="_Hlk73706793"/>
      <w:r w:rsidRPr="008F5EE8">
        <w:rPr>
          <w:sz w:val="28"/>
          <w:szCs w:val="28"/>
        </w:rPr>
        <w:t xml:space="preserve">муниципальном контроле на автомобильном транспорте, городском наземном </w:t>
      </w:r>
    </w:p>
    <w:p w:rsidR="007B2E4E" w:rsidRPr="008F5EE8" w:rsidRDefault="007B2E4E" w:rsidP="007B2E4E">
      <w:pPr>
        <w:keepNext/>
        <w:keepLines/>
        <w:tabs>
          <w:tab w:val="left" w:pos="-360"/>
        </w:tabs>
        <w:contextualSpacing/>
        <w:jc w:val="center"/>
        <w:rPr>
          <w:sz w:val="28"/>
          <w:szCs w:val="28"/>
        </w:rPr>
      </w:pPr>
      <w:r w:rsidRPr="008F5EE8">
        <w:rPr>
          <w:sz w:val="28"/>
          <w:szCs w:val="28"/>
        </w:rPr>
        <w:t xml:space="preserve">электрическом транспорте и в дорожном хозяйстве </w:t>
      </w:r>
      <w:bookmarkEnd w:id="0"/>
    </w:p>
    <w:p w:rsidR="007B2E4E" w:rsidRPr="008F5EE8" w:rsidRDefault="007B2E4E" w:rsidP="007B2E4E">
      <w:pPr>
        <w:shd w:val="clear" w:color="auto" w:fill="FFFFFF"/>
        <w:jc w:val="center"/>
        <w:textAlignment w:val="baseline"/>
        <w:rPr>
          <w:iCs/>
          <w:sz w:val="28"/>
          <w:szCs w:val="28"/>
        </w:rPr>
      </w:pPr>
      <w:r w:rsidRPr="008F5EE8">
        <w:rPr>
          <w:spacing w:val="2"/>
          <w:sz w:val="28"/>
          <w:szCs w:val="28"/>
        </w:rPr>
        <w:t>в</w:t>
      </w:r>
      <w:r w:rsidRPr="008F5EE8">
        <w:rPr>
          <w:sz w:val="28"/>
          <w:szCs w:val="28"/>
        </w:rPr>
        <w:t>не границ населенных пунктов в границах Котовского муниципального района Волгоградской области</w:t>
      </w:r>
      <w:r w:rsidRPr="008F5EE8">
        <w:rPr>
          <w:iCs/>
          <w:sz w:val="28"/>
          <w:szCs w:val="28"/>
        </w:rPr>
        <w:t>»</w:t>
      </w:r>
    </w:p>
    <w:p w:rsidR="007B2E4E" w:rsidRDefault="007B2E4E" w:rsidP="007B2E4E">
      <w:pPr>
        <w:tabs>
          <w:tab w:val="left" w:pos="-360"/>
        </w:tabs>
        <w:contextualSpacing/>
        <w:jc w:val="both"/>
        <w:rPr>
          <w:sz w:val="28"/>
          <w:szCs w:val="28"/>
        </w:rPr>
      </w:pPr>
    </w:p>
    <w:p w:rsidR="008F5EE8" w:rsidRDefault="008F5EE8" w:rsidP="008F5EE8">
      <w:pPr>
        <w:tabs>
          <w:tab w:val="left" w:pos="-36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марта 2023 года</w:t>
      </w:r>
    </w:p>
    <w:p w:rsidR="008F5EE8" w:rsidRPr="009E08B2" w:rsidRDefault="008F5EE8" w:rsidP="007B2E4E">
      <w:pPr>
        <w:tabs>
          <w:tab w:val="left" w:pos="-360"/>
        </w:tabs>
        <w:contextualSpacing/>
        <w:jc w:val="both"/>
        <w:rPr>
          <w:sz w:val="28"/>
          <w:szCs w:val="28"/>
        </w:rPr>
      </w:pPr>
    </w:p>
    <w:p w:rsidR="007B2E4E" w:rsidRPr="009E08B2" w:rsidRDefault="007B2E4E" w:rsidP="007B2E4E">
      <w:pPr>
        <w:pStyle w:val="af0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9E08B2">
        <w:rPr>
          <w:sz w:val="28"/>
          <w:szCs w:val="28"/>
        </w:rPr>
        <w:t xml:space="preserve">В целях реализации Федерального закона от 31.07.2020 № 248-ФЗ </w:t>
      </w:r>
      <w:r w:rsidRPr="009E08B2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9E08B2">
        <w:rPr>
          <w:sz w:val="28"/>
          <w:szCs w:val="28"/>
        </w:rPr>
        <w:br/>
        <w:t xml:space="preserve">в Российской Федерации», в соответствии с </w:t>
      </w:r>
      <w:r w:rsidRPr="009E08B2">
        <w:rPr>
          <w:color w:val="000000"/>
          <w:sz w:val="28"/>
          <w:szCs w:val="28"/>
        </w:rPr>
        <w:t xml:space="preserve">Уставом </w:t>
      </w:r>
      <w:r w:rsidRPr="009E08B2">
        <w:rPr>
          <w:color w:val="000000"/>
          <w:kern w:val="1"/>
          <w:sz w:val="28"/>
          <w:szCs w:val="28"/>
        </w:rPr>
        <w:t xml:space="preserve">Котовского муниципального района, Котовская районная Дума </w:t>
      </w:r>
      <w:r w:rsidRPr="009E08B2">
        <w:rPr>
          <w:sz w:val="28"/>
          <w:szCs w:val="28"/>
        </w:rPr>
        <w:t xml:space="preserve">решил (а): </w:t>
      </w:r>
    </w:p>
    <w:p w:rsidR="007B2E4E" w:rsidRPr="009E08B2" w:rsidRDefault="007B2E4E" w:rsidP="007B2E4E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8"/>
          <w:szCs w:val="28"/>
        </w:rPr>
      </w:pPr>
      <w:r w:rsidRPr="009E08B2">
        <w:rPr>
          <w:sz w:val="28"/>
          <w:szCs w:val="28"/>
        </w:rPr>
        <w:t>1. Внести в 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Котовского муниципального района Волгоградской области</w:t>
      </w:r>
      <w:r w:rsidRPr="009E08B2">
        <w:rPr>
          <w:iCs/>
          <w:sz w:val="28"/>
          <w:szCs w:val="28"/>
        </w:rPr>
        <w:t xml:space="preserve">, утвержденное  </w:t>
      </w:r>
      <w:r w:rsidRPr="009E08B2">
        <w:rPr>
          <w:sz w:val="28"/>
          <w:szCs w:val="28"/>
        </w:rPr>
        <w:t>решением</w:t>
      </w:r>
      <w:r w:rsidRPr="009E08B2">
        <w:rPr>
          <w:iCs/>
          <w:sz w:val="28"/>
          <w:szCs w:val="28"/>
        </w:rPr>
        <w:t xml:space="preserve">  Котовской районной Думой от 26 августа 2021 года №46-РД (в редакции решения Котовской районной Думы от29 апреля 2022 №22-РД</w:t>
      </w:r>
      <w:r w:rsidRPr="009E08B2">
        <w:rPr>
          <w:sz w:val="28"/>
          <w:szCs w:val="28"/>
        </w:rPr>
        <w:t xml:space="preserve">, (далее – Положение) </w:t>
      </w:r>
      <w:r w:rsidRPr="009E08B2">
        <w:rPr>
          <w:iCs/>
          <w:sz w:val="28"/>
          <w:szCs w:val="28"/>
        </w:rPr>
        <w:t>следующие изменения:</w:t>
      </w:r>
    </w:p>
    <w:p w:rsidR="007B2E4E" w:rsidRPr="009E08B2" w:rsidRDefault="007B2E4E" w:rsidP="007B2E4E">
      <w:pPr>
        <w:pStyle w:val="ad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E08B2">
        <w:rPr>
          <w:iCs/>
          <w:sz w:val="28"/>
          <w:szCs w:val="28"/>
        </w:rPr>
        <w:t xml:space="preserve">1.1. </w:t>
      </w:r>
      <w:r w:rsidRPr="009E08B2">
        <w:rPr>
          <w:sz w:val="28"/>
          <w:szCs w:val="28"/>
        </w:rPr>
        <w:t>абзац второй пункта 1.2 изложить в следующей редакции:</w:t>
      </w:r>
    </w:p>
    <w:p w:rsidR="007B2E4E" w:rsidRPr="009E08B2" w:rsidDel="00B51855" w:rsidRDefault="007B2E4E" w:rsidP="007B2E4E">
      <w:pPr>
        <w:pStyle w:val="ad"/>
        <w:tabs>
          <w:tab w:val="left" w:pos="1134"/>
        </w:tabs>
        <w:ind w:left="0" w:firstLine="720"/>
        <w:jc w:val="both"/>
        <w:rPr>
          <w:del w:id="1" w:author="KovalevaOS" w:date="2023-03-16T11:26:00Z"/>
          <w:sz w:val="28"/>
          <w:szCs w:val="28"/>
        </w:rPr>
      </w:pPr>
      <w:r w:rsidRPr="009E08B2">
        <w:rPr>
          <w:sz w:val="28"/>
          <w:szCs w:val="28"/>
        </w:rPr>
        <w:t>«1) в области автомобильных дорог и дорожной деятельности, установленных в отношении автомобильных дорог местного значения:»;</w:t>
      </w:r>
      <w:ins w:id="2" w:author="KovalevaOS" w:date="2023-03-16T11:26:00Z">
        <w:r w:rsidR="00B51855" w:rsidRPr="009E08B2">
          <w:rPr>
            <w:sz w:val="28"/>
            <w:szCs w:val="28"/>
          </w:rPr>
          <w:t xml:space="preserve"> </w:t>
        </w:r>
      </w:ins>
    </w:p>
    <w:p w:rsidR="009E08B2" w:rsidRPr="009E08B2" w:rsidRDefault="007B2E4E" w:rsidP="009E08B2">
      <w:pPr>
        <w:pStyle w:val="ad"/>
        <w:tabs>
          <w:tab w:val="left" w:pos="1134"/>
        </w:tabs>
        <w:ind w:left="0" w:firstLine="720"/>
        <w:jc w:val="both"/>
        <w:rPr>
          <w:iCs/>
          <w:sz w:val="28"/>
          <w:szCs w:val="28"/>
        </w:rPr>
      </w:pPr>
      <w:r w:rsidRPr="009E08B2">
        <w:rPr>
          <w:iCs/>
          <w:sz w:val="28"/>
          <w:szCs w:val="28"/>
        </w:rPr>
        <w:t>1.2. в пункте 1.3.3 слово «лицами» заменить словом «лица»;</w:t>
      </w:r>
      <w:r w:rsidR="009E08B2" w:rsidRPr="009E08B2">
        <w:rPr>
          <w:iCs/>
          <w:sz w:val="28"/>
          <w:szCs w:val="28"/>
        </w:rPr>
        <w:t xml:space="preserve">  </w:t>
      </w:r>
    </w:p>
    <w:p w:rsidR="007B2E4E" w:rsidRDefault="007B2E4E" w:rsidP="009E08B2">
      <w:pPr>
        <w:pStyle w:val="ad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E08B2">
        <w:rPr>
          <w:iCs/>
          <w:sz w:val="28"/>
          <w:szCs w:val="28"/>
        </w:rPr>
        <w:t xml:space="preserve">1.3. абзац пятый </w:t>
      </w:r>
      <w:r w:rsidRPr="009E08B2">
        <w:rPr>
          <w:sz w:val="28"/>
          <w:szCs w:val="28"/>
        </w:rPr>
        <w:t>пункта 1.4 изложить в следующей редакции:</w:t>
      </w:r>
      <w:r w:rsidR="009E08B2">
        <w:rPr>
          <w:sz w:val="28"/>
          <w:szCs w:val="28"/>
        </w:rPr>
        <w:t xml:space="preserve"> </w:t>
      </w:r>
      <w:r w:rsidRPr="00E61AA5">
        <w:rPr>
          <w:sz w:val="28"/>
          <w:szCs w:val="28"/>
        </w:rPr>
        <w:t xml:space="preserve">«Контрольным органом в соответствии с частью 2 статьи 16 и частью 5 статьи 17 Федерального закона от 31 июля 2020 г. № 248-ФЗ </w:t>
      </w:r>
      <w:r>
        <w:rPr>
          <w:sz w:val="28"/>
          <w:szCs w:val="28"/>
        </w:rPr>
        <w:t xml:space="preserve">                                </w:t>
      </w:r>
      <w:r w:rsidRPr="00E61AA5">
        <w:rPr>
          <w:sz w:val="28"/>
          <w:szCs w:val="28"/>
        </w:rPr>
        <w:t xml:space="preserve">«О государственном контроле (надзоре) и муниципальном контроле в </w:t>
      </w:r>
      <w:r w:rsidRPr="00E61AA5">
        <w:rPr>
          <w:sz w:val="28"/>
          <w:szCs w:val="28"/>
        </w:rPr>
        <w:lastRenderedPageBreak/>
        <w:t>Российской Федерации» (далее – Федеральный закон</w:t>
      </w:r>
      <w:r>
        <w:rPr>
          <w:sz w:val="28"/>
          <w:szCs w:val="28"/>
        </w:rPr>
        <w:t xml:space="preserve"> № 248-ФЗ</w:t>
      </w:r>
      <w:r w:rsidRPr="00E61AA5">
        <w:rPr>
          <w:sz w:val="28"/>
          <w:szCs w:val="28"/>
        </w:rPr>
        <w:t>) обеспечивается учет объектов контроля с использованием информационной системы Контрольного органа.»;</w:t>
      </w:r>
    </w:p>
    <w:p w:rsidR="007B2E4E" w:rsidRDefault="007B2E4E" w:rsidP="007B2E4E">
      <w:pPr>
        <w:pStyle w:val="ad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62AFB">
        <w:rPr>
          <w:sz w:val="28"/>
        </w:rPr>
        <w:t xml:space="preserve">в </w:t>
      </w:r>
      <w:r>
        <w:rPr>
          <w:sz w:val="28"/>
        </w:rPr>
        <w:t xml:space="preserve">абзаце третьем </w:t>
      </w:r>
      <w:r w:rsidRPr="00762AFB">
        <w:rPr>
          <w:sz w:val="28"/>
        </w:rPr>
        <w:t>пункт</w:t>
      </w:r>
      <w:r>
        <w:rPr>
          <w:sz w:val="28"/>
        </w:rPr>
        <w:t xml:space="preserve">а 1.7 </w:t>
      </w:r>
      <w:r w:rsidRPr="00762AFB">
        <w:rPr>
          <w:sz w:val="28"/>
        </w:rPr>
        <w:t>слова «</w:t>
      </w:r>
      <w:r>
        <w:rPr>
          <w:sz w:val="28"/>
        </w:rPr>
        <w:t>должностным регламентом или</w:t>
      </w:r>
      <w:r w:rsidRPr="00762AFB">
        <w:rPr>
          <w:sz w:val="28"/>
          <w:szCs w:val="28"/>
        </w:rPr>
        <w:t>» исключить;</w:t>
      </w:r>
    </w:p>
    <w:p w:rsidR="007B2E4E" w:rsidRDefault="007B2E4E" w:rsidP="007B2E4E">
      <w:pPr>
        <w:pStyle w:val="ad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пункт 1.9 изложить в следующей редакции:</w:t>
      </w:r>
    </w:p>
    <w:p w:rsidR="007B2E4E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074C">
        <w:rPr>
          <w:sz w:val="28"/>
        </w:rPr>
        <w:t>1.9. К отношениям, связанным с осуществлением муниципального контроля</w:t>
      </w:r>
      <w:r>
        <w:rPr>
          <w:sz w:val="28"/>
        </w:rPr>
        <w:t>,</w:t>
      </w:r>
      <w:r w:rsidRPr="009F074C">
        <w:rPr>
          <w:sz w:val="28"/>
        </w:rPr>
        <w:t xml:space="preserve"> применяются положения Федерального закона № 248-ФЗ.</w:t>
      </w:r>
      <w:r>
        <w:rPr>
          <w:sz w:val="28"/>
        </w:rPr>
        <w:t>»</w:t>
      </w:r>
      <w:r>
        <w:rPr>
          <w:sz w:val="28"/>
          <w:szCs w:val="28"/>
        </w:rPr>
        <w:t>;</w:t>
      </w:r>
    </w:p>
    <w:p w:rsidR="007B2E4E" w:rsidRDefault="007B2E4E" w:rsidP="007B2E4E">
      <w:pPr>
        <w:pStyle w:val="ad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раздел 1 «Общие положения» дополнить пунктом 1.11 следующего содержания:</w:t>
      </w:r>
    </w:p>
    <w:p w:rsidR="007B2E4E" w:rsidRPr="00E61AA5" w:rsidRDefault="007B2E4E" w:rsidP="007B2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«1.11</w:t>
      </w:r>
      <w:r w:rsidRPr="00E61AA5">
        <w:rPr>
          <w:rFonts w:ascii="Times New Roman" w:hAnsi="Times New Roman" w:cs="Times New Roman"/>
          <w:sz w:val="28"/>
          <w:szCs w:val="28"/>
        </w:rPr>
        <w:t xml:space="preserve">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</w:t>
      </w:r>
      <w:r w:rsidRPr="00836258">
        <w:rPr>
          <w:rFonts w:ascii="Times New Roman" w:hAnsi="Times New Roman" w:cs="Times New Roman"/>
          <w:sz w:val="28"/>
          <w:szCs w:val="28"/>
        </w:rPr>
        <w:t>данного вида</w:t>
      </w:r>
      <w:r>
        <w:rPr>
          <w:sz w:val="28"/>
          <w:szCs w:val="28"/>
        </w:rPr>
        <w:t xml:space="preserve"> </w:t>
      </w:r>
      <w:r w:rsidRPr="00E61AA5">
        <w:rPr>
          <w:rFonts w:ascii="Times New Roman" w:hAnsi="Times New Roman" w:cs="Times New Roman"/>
          <w:sz w:val="28"/>
          <w:szCs w:val="28"/>
        </w:rPr>
        <w:t>муниципального контроля, утвержденными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2E4E" w:rsidRDefault="007B2E4E" w:rsidP="007B2E4E">
      <w:pPr>
        <w:pStyle w:val="ad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пункты 2.4, 2.5 изложить в следующей редакции:</w:t>
      </w:r>
    </w:p>
    <w:p w:rsidR="007B2E4E" w:rsidRPr="00A76B09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Pr="000E7BBF">
        <w:rPr>
          <w:sz w:val="28"/>
          <w:szCs w:val="28"/>
        </w:rPr>
        <w:t xml:space="preserve">Отнесение объекта контроля к одной из категорий риска осуществляется Контрольным органом ежегодно на основе сопоставления его </w:t>
      </w:r>
      <w:r w:rsidRPr="00A76B09">
        <w:rPr>
          <w:sz w:val="28"/>
          <w:szCs w:val="28"/>
        </w:rPr>
        <w:t>характеристик с утвержденными критериями риска.</w:t>
      </w:r>
    </w:p>
    <w:p w:rsidR="007B2E4E" w:rsidRPr="00A76B09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6B09">
        <w:rPr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7B2E4E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6B09">
        <w:rPr>
          <w:sz w:val="28"/>
          <w:szCs w:val="28"/>
        </w:rPr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  <w:r>
        <w:rPr>
          <w:sz w:val="28"/>
          <w:szCs w:val="28"/>
        </w:rPr>
        <w:t>»;</w:t>
      </w:r>
    </w:p>
    <w:p w:rsidR="007B2E4E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пункты 2.6, 2.7 исключить;</w:t>
      </w:r>
    </w:p>
    <w:p w:rsidR="007B2E4E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пункт 3.1.1 после слов «на официальном сайте в» дополнить словами «информационно-телекоммуникационной»;</w:t>
      </w:r>
    </w:p>
    <w:p w:rsidR="007B2E4E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 абзаце втором пункта 3.1.2 слова « с результатами» заменить словами «, содержащего результаты»;</w:t>
      </w:r>
    </w:p>
    <w:p w:rsidR="007B2E4E" w:rsidRPr="00CB7AF8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7AF8">
        <w:rPr>
          <w:sz w:val="28"/>
          <w:szCs w:val="28"/>
        </w:rPr>
        <w:t>1.11. пункт 3.2.3 дополнить словами «(далее – возражение)»;</w:t>
      </w:r>
    </w:p>
    <w:p w:rsidR="007B2E4E" w:rsidRPr="00CB7AF8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7AF8">
        <w:rPr>
          <w:sz w:val="28"/>
          <w:szCs w:val="28"/>
        </w:rPr>
        <w:t>1.12. в абзаце втором пункта 3.4.2 слова «в дорожного хозяйства» заменить словами «дорожного хозяйства»;</w:t>
      </w:r>
    </w:p>
    <w:p w:rsidR="007B2E4E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7AF8">
        <w:rPr>
          <w:sz w:val="28"/>
          <w:szCs w:val="28"/>
        </w:rPr>
        <w:t xml:space="preserve">1.13. </w:t>
      </w:r>
      <w:r>
        <w:rPr>
          <w:sz w:val="28"/>
          <w:szCs w:val="28"/>
        </w:rPr>
        <w:t>в пункте 4.1.3:</w:t>
      </w:r>
    </w:p>
    <w:p w:rsidR="007B2E4E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шестом слова «Федерального закона» заменить словами «Федерального закона № 248-ФЗ»;</w:t>
      </w:r>
    </w:p>
    <w:p w:rsidR="007B2E4E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седьмой изложить в следующей редакции:</w:t>
      </w:r>
    </w:p>
    <w:p w:rsidR="007B2E4E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3E59">
        <w:rPr>
          <w:sz w:val="28"/>
          <w:szCs w:val="28"/>
        </w:rPr>
        <w:t>«</w:t>
      </w:r>
      <w:r w:rsidRPr="00EE3E59">
        <w:rPr>
          <w:sz w:val="28"/>
        </w:rPr>
        <w:t>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248-ФЗ.»</w:t>
      </w:r>
      <w:r w:rsidRPr="00EE3E59">
        <w:rPr>
          <w:sz w:val="28"/>
          <w:szCs w:val="28"/>
        </w:rPr>
        <w:t>;</w:t>
      </w:r>
    </w:p>
    <w:p w:rsidR="007B2E4E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пункт 4.1.10 после слова «иную» дополнить словами «охраняемую законом»;</w:t>
      </w:r>
    </w:p>
    <w:p w:rsidR="007B2E4E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подраздел 4.4 «Внеплановые контрольные мероприятия» изложить в следующей редакции:</w:t>
      </w:r>
    </w:p>
    <w:p w:rsidR="007B2E4E" w:rsidRPr="00093C1C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3C1C">
        <w:rPr>
          <w:sz w:val="28"/>
          <w:szCs w:val="28"/>
        </w:rPr>
        <w:lastRenderedPageBreak/>
        <w:t>«4.4.1.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</w:t>
      </w:r>
    </w:p>
    <w:p w:rsidR="007B2E4E" w:rsidRPr="00093C1C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3C1C">
        <w:rPr>
          <w:sz w:val="28"/>
          <w:szCs w:val="28"/>
        </w:rPr>
        <w:t xml:space="preserve">4.4.2.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7B2E4E" w:rsidRPr="00093C1C" w:rsidRDefault="007B2E4E" w:rsidP="007B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C1C">
        <w:rPr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7B2E4E" w:rsidRPr="00093C1C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3C1C">
        <w:rPr>
          <w:sz w:val="28"/>
          <w:szCs w:val="28"/>
        </w:rPr>
        <w:t xml:space="preserve">4.4.3. Перечень индикаторов риска нарушения обязательных требований, проверяемых в рамках осуществления муниципального контроля установлен приложением 3 к настоящему Положению. </w:t>
      </w:r>
    </w:p>
    <w:p w:rsidR="007B2E4E" w:rsidRPr="00093C1C" w:rsidRDefault="007B2E4E" w:rsidP="007B2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1C">
        <w:rPr>
          <w:rFonts w:ascii="Times New Roman" w:hAnsi="Times New Roman" w:cs="Times New Roman"/>
          <w:sz w:val="28"/>
          <w:szCs w:val="28"/>
        </w:rPr>
        <w:t>4.4.4. Внеплановые контрольные мероприятия, за исключением внеплановых контрольных мероприятий без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F8">
        <w:rPr>
          <w:rFonts w:ascii="Times New Roman" w:hAnsi="Times New Roman" w:cs="Times New Roman"/>
          <w:sz w:val="28"/>
        </w:rPr>
        <w:t>с контролируемыми лицами</w:t>
      </w:r>
      <w:r w:rsidRPr="00093C1C">
        <w:rPr>
          <w:rFonts w:ascii="Times New Roman" w:hAnsi="Times New Roman" w:cs="Times New Roman"/>
          <w:sz w:val="28"/>
          <w:szCs w:val="28"/>
        </w:rPr>
        <w:t>, проводятся по основаниям, предусмотренным пунктами 1, 3-5 части 1 статьи 57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248-ФЗ</w:t>
      </w:r>
      <w:r w:rsidRPr="00093C1C">
        <w:rPr>
          <w:rFonts w:ascii="Times New Roman" w:hAnsi="Times New Roman" w:cs="Times New Roman"/>
          <w:sz w:val="28"/>
          <w:szCs w:val="28"/>
        </w:rPr>
        <w:t>.</w:t>
      </w:r>
    </w:p>
    <w:p w:rsidR="007B2E4E" w:rsidRDefault="007B2E4E" w:rsidP="007B2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1C">
        <w:rPr>
          <w:rFonts w:ascii="Times New Roman" w:hAnsi="Times New Roman" w:cs="Times New Roman"/>
          <w:sz w:val="28"/>
          <w:szCs w:val="28"/>
        </w:rPr>
        <w:t>4.4.5.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2E4E" w:rsidRDefault="007B2E4E" w:rsidP="007B2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в пункте 4.5.1 слово «(надзорного)» исключить;</w:t>
      </w:r>
    </w:p>
    <w:p w:rsidR="007B2E4E" w:rsidRDefault="007B2E4E" w:rsidP="007B2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подпункт 2 пункта 4.5.3 изложить в следующей редакции:</w:t>
      </w:r>
    </w:p>
    <w:p w:rsidR="007B2E4E" w:rsidRDefault="007B2E4E" w:rsidP="007B2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4CF">
        <w:rPr>
          <w:rFonts w:ascii="Times New Roman" w:hAnsi="Times New Roman"/>
          <w:sz w:val="28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</w:t>
      </w:r>
      <w:r>
        <w:rPr>
          <w:rFonts w:ascii="Times New Roman" w:hAnsi="Times New Roman"/>
          <w:sz w:val="28"/>
        </w:rPr>
        <w:t>.»;</w:t>
      </w:r>
    </w:p>
    <w:p w:rsidR="007B2E4E" w:rsidRDefault="007B2E4E" w:rsidP="007B2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 абзац второй пункта 4.5.5 изложить в следующей редакции:</w:t>
      </w:r>
    </w:p>
    <w:p w:rsidR="007B2E4E" w:rsidRDefault="007B2E4E" w:rsidP="007B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7BBF">
        <w:rPr>
          <w:sz w:val="28"/>
          <w:szCs w:val="28"/>
        </w:rPr>
        <w:t xml:space="preserve">Контролируемое лицо </w:t>
      </w:r>
      <w:r w:rsidRPr="00B20D87">
        <w:rPr>
          <w:sz w:val="28"/>
          <w:szCs w:val="28"/>
        </w:rPr>
        <w:t>в срок, указанный в требовании о представлении документов,</w:t>
      </w:r>
      <w:r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направляет истребуемые документы в Контрольный орган либо незамедлительно ходатайством в письменной форме уведомляет инспектора о </w:t>
      </w:r>
      <w:r w:rsidRPr="00093C1C">
        <w:rPr>
          <w:sz w:val="28"/>
          <w:szCs w:val="28"/>
        </w:rPr>
        <w:t>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</w:t>
      </w:r>
      <w:r w:rsidRPr="000E7BBF">
        <w:rPr>
          <w:sz w:val="28"/>
          <w:szCs w:val="28"/>
        </w:rPr>
        <w:t>, в течение которого контролируемое лицо может представить истребуемые документы.</w:t>
      </w:r>
      <w:r>
        <w:rPr>
          <w:sz w:val="28"/>
          <w:szCs w:val="28"/>
        </w:rPr>
        <w:t>»;</w:t>
      </w:r>
    </w:p>
    <w:p w:rsidR="007B2E4E" w:rsidRDefault="007B2E4E" w:rsidP="007B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 пункт 4.6.1 дополнить словами «либо объекта муниципального контроля»;</w:t>
      </w:r>
    </w:p>
    <w:p w:rsidR="007B2E4E" w:rsidRDefault="007B2E4E" w:rsidP="007B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1.20. абзац первый пункта 4.6.8 изложить в следующей редакции:</w:t>
      </w:r>
    </w:p>
    <w:p w:rsidR="007B2E4E" w:rsidRPr="002A0743" w:rsidRDefault="007B2E4E" w:rsidP="007B2E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43">
        <w:rPr>
          <w:rFonts w:ascii="Times New Roman" w:hAnsi="Times New Roman" w:cs="Times New Roman"/>
          <w:sz w:val="28"/>
          <w:szCs w:val="28"/>
        </w:rPr>
        <w:t>«</w:t>
      </w:r>
      <w:r w:rsidRPr="002A0743">
        <w:rPr>
          <w:rFonts w:ascii="Times New Roman" w:hAnsi="Times New Roman" w:cs="Times New Roman"/>
          <w:sz w:val="28"/>
        </w:rPr>
        <w:t xml:space="preserve">4.6.8. </w:t>
      </w:r>
      <w:r w:rsidRPr="002A0743">
        <w:rPr>
          <w:rFonts w:ascii="Times New Roman" w:hAnsi="Times New Roman" w:cs="Times New Roman"/>
          <w:sz w:val="28"/>
          <w:szCs w:val="28"/>
        </w:rPr>
        <w:t xml:space="preserve">Осмотр осуществляется инспектором в присутствии контролируемого лица или его представителя и (или) с применением </w:t>
      </w:r>
      <w:r w:rsidRPr="002A0743">
        <w:rPr>
          <w:rFonts w:ascii="Times New Roman" w:hAnsi="Times New Roman" w:cs="Times New Roman"/>
          <w:sz w:val="28"/>
          <w:szCs w:val="28"/>
        </w:rPr>
        <w:lastRenderedPageBreak/>
        <w:t>видеозаписи.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2E4E" w:rsidRDefault="007B2E4E" w:rsidP="007B2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 пункт 5.14 изложить в следующей редакции:</w:t>
      </w:r>
    </w:p>
    <w:p w:rsidR="007B2E4E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«5.14. </w:t>
      </w:r>
      <w:r w:rsidRPr="00F9066F">
        <w:rPr>
          <w:sz w:val="28"/>
          <w:szCs w:val="28"/>
        </w:rPr>
        <w:t>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  <w:r>
        <w:rPr>
          <w:sz w:val="28"/>
          <w:szCs w:val="28"/>
        </w:rPr>
        <w:t>»;</w:t>
      </w:r>
    </w:p>
    <w:p w:rsidR="007B2E4E" w:rsidRDefault="007B2E4E" w:rsidP="007B2E4E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1.22. в абзаце первом пункта 5.18 слово «подведомственным» заменить словом «подведомственных»;</w:t>
      </w:r>
    </w:p>
    <w:p w:rsidR="007B2E4E" w:rsidRPr="00762AFB" w:rsidRDefault="007B2E4E" w:rsidP="007B2E4E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1.23. </w:t>
      </w:r>
      <w:r>
        <w:rPr>
          <w:spacing w:val="-4"/>
          <w:sz w:val="28"/>
          <w:szCs w:val="28"/>
        </w:rPr>
        <w:t xml:space="preserve">в </w:t>
      </w:r>
      <w:r w:rsidRPr="007266F6">
        <w:rPr>
          <w:spacing w:val="-4"/>
          <w:sz w:val="28"/>
          <w:szCs w:val="28"/>
        </w:rPr>
        <w:t>названи</w:t>
      </w:r>
      <w:r>
        <w:rPr>
          <w:spacing w:val="-4"/>
          <w:sz w:val="28"/>
          <w:szCs w:val="28"/>
        </w:rPr>
        <w:t>и</w:t>
      </w:r>
      <w:r w:rsidRPr="007266F6">
        <w:rPr>
          <w:spacing w:val="-4"/>
          <w:sz w:val="28"/>
          <w:szCs w:val="28"/>
        </w:rPr>
        <w:t xml:space="preserve"> второго столбца таблицы приложени</w:t>
      </w:r>
      <w:r>
        <w:rPr>
          <w:spacing w:val="-4"/>
          <w:sz w:val="28"/>
          <w:szCs w:val="28"/>
        </w:rPr>
        <w:t>я</w:t>
      </w:r>
      <w:r w:rsidRPr="007266F6">
        <w:rPr>
          <w:spacing w:val="-4"/>
          <w:sz w:val="28"/>
          <w:szCs w:val="28"/>
        </w:rPr>
        <w:t xml:space="preserve"> 2 к Положению слова </w:t>
      </w:r>
      <w:r>
        <w:rPr>
          <w:spacing w:val="-4"/>
          <w:sz w:val="28"/>
          <w:szCs w:val="28"/>
        </w:rPr>
        <w:t>«</w:t>
      </w:r>
      <w:r w:rsidRPr="007266F6">
        <w:rPr>
          <w:spacing w:val="-4"/>
          <w:sz w:val="28"/>
          <w:szCs w:val="28"/>
        </w:rPr>
        <w:t>в сфере благоустройства</w:t>
      </w:r>
      <w:r>
        <w:rPr>
          <w:spacing w:val="-4"/>
          <w:sz w:val="28"/>
          <w:szCs w:val="28"/>
        </w:rPr>
        <w:t xml:space="preserve"> </w:t>
      </w:r>
      <w:r w:rsidRPr="007266F6">
        <w:rPr>
          <w:spacing w:val="-4"/>
          <w:sz w:val="28"/>
          <w:szCs w:val="28"/>
        </w:rPr>
        <w:t xml:space="preserve">в </w:t>
      </w:r>
      <w:r w:rsidRPr="0000245B">
        <w:rPr>
          <w:spacing w:val="-4"/>
          <w:sz w:val="28"/>
          <w:szCs w:val="28"/>
        </w:rPr>
        <w:t>Котовском муниципальном района Волгоградской области заменить словами «на автомобильном</w:t>
      </w:r>
      <w:r w:rsidRPr="007266F6">
        <w:rPr>
          <w:spacing w:val="-4"/>
          <w:sz w:val="28"/>
          <w:szCs w:val="28"/>
        </w:rPr>
        <w:t xml:space="preserve"> транспорте, городском наземном электрическом транспорте и в дорожном хозяйстве </w:t>
      </w:r>
      <w:r w:rsidRPr="00EB2B3B">
        <w:rPr>
          <w:spacing w:val="2"/>
          <w:sz w:val="28"/>
          <w:szCs w:val="28"/>
        </w:rPr>
        <w:t>в</w:t>
      </w:r>
      <w:r w:rsidRPr="00EB2B3B">
        <w:rPr>
          <w:sz w:val="28"/>
          <w:szCs w:val="28"/>
        </w:rPr>
        <w:t>не границ населенных пунктов в границах Котовского муниципального района Волгоградской области</w:t>
      </w:r>
      <w:r w:rsidRPr="00BE3BD4">
        <w:rPr>
          <w:color w:val="FF0000"/>
          <w:spacing w:val="-4"/>
          <w:sz w:val="28"/>
          <w:szCs w:val="28"/>
          <w:vertAlign w:val="superscript"/>
        </w:rPr>
        <w:t xml:space="preserve"> </w:t>
      </w:r>
      <w:r>
        <w:rPr>
          <w:spacing w:val="-4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08B2" w:rsidRDefault="007B2E4E" w:rsidP="0000245B">
      <w:pPr>
        <w:pStyle w:val="af0"/>
        <w:autoSpaceDE w:val="0"/>
        <w:spacing w:line="240" w:lineRule="auto"/>
        <w:ind w:firstLine="720"/>
        <w:jc w:val="both"/>
        <w:rPr>
          <w:i/>
          <w:sz w:val="28"/>
          <w:szCs w:val="28"/>
          <w:u w:val="single"/>
        </w:rPr>
      </w:pPr>
      <w:r w:rsidRPr="00B51855">
        <w:rPr>
          <w:sz w:val="28"/>
          <w:szCs w:val="28"/>
        </w:rPr>
        <w:t xml:space="preserve">2. </w:t>
      </w:r>
      <w:r w:rsidRPr="00B51855">
        <w:rPr>
          <w:bCs/>
          <w:sz w:val="28"/>
          <w:szCs w:val="28"/>
        </w:rPr>
        <w:t>Настоящее решение вступает в силу</w:t>
      </w:r>
      <w:r w:rsidRPr="00B51855">
        <w:rPr>
          <w:sz w:val="28"/>
          <w:szCs w:val="28"/>
        </w:rPr>
        <w:t xml:space="preserve"> со дня его официального</w:t>
      </w:r>
      <w:r w:rsidR="009E08B2">
        <w:rPr>
          <w:sz w:val="28"/>
          <w:szCs w:val="28"/>
        </w:rPr>
        <w:t xml:space="preserve"> обнародования.</w:t>
      </w:r>
      <w:r w:rsidRPr="00B51855">
        <w:rPr>
          <w:sz w:val="28"/>
          <w:szCs w:val="28"/>
        </w:rPr>
        <w:t xml:space="preserve"> </w:t>
      </w:r>
      <w:del w:id="3" w:author="KovalevaOS" w:date="2023-03-16T11:29:00Z">
        <w:r w:rsidRPr="00B51855" w:rsidDel="00B51855">
          <w:rPr>
            <w:i/>
            <w:sz w:val="28"/>
            <w:szCs w:val="28"/>
            <w:u w:val="single"/>
          </w:rPr>
          <w:delText xml:space="preserve"> </w:delText>
        </w:r>
      </w:del>
    </w:p>
    <w:p w:rsidR="0000245B" w:rsidRDefault="0000245B" w:rsidP="0000245B">
      <w:pPr>
        <w:pStyle w:val="af0"/>
        <w:autoSpaceDE w:val="0"/>
        <w:spacing w:line="240" w:lineRule="auto"/>
        <w:ind w:firstLine="720"/>
        <w:jc w:val="both"/>
        <w:rPr>
          <w:i/>
          <w:sz w:val="28"/>
          <w:szCs w:val="28"/>
          <w:u w:val="single"/>
        </w:rPr>
      </w:pPr>
    </w:p>
    <w:p w:rsidR="0000245B" w:rsidRDefault="0000245B" w:rsidP="0000245B">
      <w:pPr>
        <w:pStyle w:val="af0"/>
        <w:autoSpaceDE w:val="0"/>
        <w:spacing w:line="240" w:lineRule="auto"/>
        <w:ind w:firstLine="720"/>
        <w:jc w:val="both"/>
        <w:rPr>
          <w:i/>
          <w:sz w:val="28"/>
          <w:szCs w:val="28"/>
          <w:u w:val="single"/>
        </w:rPr>
      </w:pPr>
    </w:p>
    <w:p w:rsidR="008F5EE8" w:rsidRDefault="008F5EE8" w:rsidP="0000245B">
      <w:pPr>
        <w:pStyle w:val="af0"/>
        <w:autoSpaceDE w:val="0"/>
        <w:spacing w:line="240" w:lineRule="auto"/>
        <w:ind w:firstLine="720"/>
        <w:jc w:val="both"/>
        <w:rPr>
          <w:i/>
          <w:sz w:val="28"/>
          <w:szCs w:val="28"/>
          <w:u w:val="single"/>
        </w:rPr>
      </w:pPr>
    </w:p>
    <w:p w:rsidR="008F5EE8" w:rsidRDefault="008F5EE8" w:rsidP="0000245B">
      <w:pPr>
        <w:pStyle w:val="af0"/>
        <w:autoSpaceDE w:val="0"/>
        <w:spacing w:line="240" w:lineRule="auto"/>
        <w:ind w:firstLine="720"/>
        <w:jc w:val="both"/>
        <w:rPr>
          <w:i/>
          <w:sz w:val="28"/>
          <w:szCs w:val="28"/>
          <w:u w:val="single"/>
        </w:rPr>
      </w:pPr>
    </w:p>
    <w:p w:rsidR="0000245B" w:rsidRDefault="0000245B" w:rsidP="0000245B">
      <w:pPr>
        <w:pStyle w:val="af0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00245B" w:rsidRDefault="0000245B" w:rsidP="0022296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45B">
        <w:rPr>
          <w:rFonts w:ascii="Times New Roman" w:eastAsia="Calibri" w:hAnsi="Times New Roman" w:cs="Times New Roman"/>
          <w:sz w:val="28"/>
          <w:szCs w:val="28"/>
        </w:rPr>
        <w:t xml:space="preserve">Глава Котовского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      </w:t>
      </w:r>
      <w:r w:rsidRPr="0000245B">
        <w:rPr>
          <w:rFonts w:ascii="Times New Roman" w:eastAsia="Calibri" w:hAnsi="Times New Roman" w:cs="Times New Roman"/>
          <w:sz w:val="28"/>
          <w:szCs w:val="28"/>
        </w:rPr>
        <w:t xml:space="preserve">                             С.В. Чумаков     </w:t>
      </w:r>
    </w:p>
    <w:p w:rsidR="0000245B" w:rsidRDefault="0000245B" w:rsidP="0022296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B2" w:rsidRPr="0000245B" w:rsidRDefault="009E08B2" w:rsidP="0022296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B2" w:rsidRPr="0000245B" w:rsidRDefault="009E08B2" w:rsidP="0022296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B2" w:rsidRPr="0000245B" w:rsidRDefault="009E08B2" w:rsidP="0022296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B2" w:rsidRPr="0000245B" w:rsidRDefault="009E08B2" w:rsidP="0022296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B2" w:rsidRPr="0000245B" w:rsidRDefault="009E08B2" w:rsidP="0022296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B2" w:rsidRDefault="009E08B2" w:rsidP="00222964">
      <w:pPr>
        <w:pStyle w:val="aa"/>
        <w:jc w:val="both"/>
        <w:rPr>
          <w:rFonts w:eastAsia="Calibri"/>
          <w:sz w:val="28"/>
          <w:szCs w:val="28"/>
        </w:rPr>
      </w:pPr>
    </w:p>
    <w:p w:rsidR="009E08B2" w:rsidRDefault="009E08B2" w:rsidP="00222964">
      <w:pPr>
        <w:pStyle w:val="aa"/>
        <w:jc w:val="both"/>
        <w:rPr>
          <w:rFonts w:eastAsia="Calibri"/>
          <w:sz w:val="28"/>
          <w:szCs w:val="28"/>
        </w:rPr>
      </w:pPr>
    </w:p>
    <w:p w:rsidR="009E08B2" w:rsidRDefault="009E08B2" w:rsidP="00222964">
      <w:pPr>
        <w:pStyle w:val="aa"/>
        <w:jc w:val="both"/>
        <w:rPr>
          <w:rFonts w:eastAsia="Calibri"/>
          <w:sz w:val="28"/>
          <w:szCs w:val="28"/>
        </w:rPr>
      </w:pPr>
    </w:p>
    <w:p w:rsidR="009E08B2" w:rsidRDefault="009E08B2" w:rsidP="00222964">
      <w:pPr>
        <w:pStyle w:val="aa"/>
        <w:jc w:val="both"/>
        <w:rPr>
          <w:rFonts w:eastAsia="Calibri"/>
          <w:sz w:val="28"/>
          <w:szCs w:val="28"/>
        </w:rPr>
      </w:pPr>
    </w:p>
    <w:p w:rsidR="009E08B2" w:rsidRDefault="009E08B2" w:rsidP="00222964">
      <w:pPr>
        <w:pStyle w:val="aa"/>
        <w:jc w:val="both"/>
        <w:rPr>
          <w:rFonts w:eastAsia="Calibri"/>
          <w:sz w:val="28"/>
          <w:szCs w:val="28"/>
        </w:rPr>
      </w:pPr>
    </w:p>
    <w:p w:rsidR="009E08B2" w:rsidRDefault="009E08B2" w:rsidP="00222964">
      <w:pPr>
        <w:pStyle w:val="aa"/>
        <w:jc w:val="both"/>
        <w:rPr>
          <w:rFonts w:eastAsia="Calibri"/>
          <w:sz w:val="28"/>
          <w:szCs w:val="28"/>
        </w:rPr>
      </w:pPr>
    </w:p>
    <w:p w:rsidR="009E08B2" w:rsidRDefault="009E08B2" w:rsidP="00222964">
      <w:pPr>
        <w:pStyle w:val="aa"/>
        <w:jc w:val="both"/>
        <w:rPr>
          <w:rFonts w:eastAsia="Calibri"/>
          <w:sz w:val="28"/>
          <w:szCs w:val="28"/>
        </w:rPr>
      </w:pPr>
    </w:p>
    <w:p w:rsidR="009E08B2" w:rsidRDefault="009E08B2" w:rsidP="00222964">
      <w:pPr>
        <w:pStyle w:val="aa"/>
        <w:jc w:val="both"/>
        <w:rPr>
          <w:rFonts w:eastAsia="Calibri"/>
          <w:sz w:val="28"/>
          <w:szCs w:val="28"/>
        </w:rPr>
      </w:pPr>
    </w:p>
    <w:p w:rsidR="009E08B2" w:rsidRDefault="009E08B2" w:rsidP="00222964">
      <w:pPr>
        <w:pStyle w:val="aa"/>
        <w:jc w:val="both"/>
        <w:rPr>
          <w:rFonts w:eastAsia="Calibri"/>
          <w:sz w:val="28"/>
          <w:szCs w:val="28"/>
        </w:rPr>
      </w:pPr>
    </w:p>
    <w:p w:rsidR="009E08B2" w:rsidRDefault="009E08B2" w:rsidP="00222964">
      <w:pPr>
        <w:pStyle w:val="aa"/>
        <w:jc w:val="both"/>
        <w:rPr>
          <w:rFonts w:eastAsia="Calibri"/>
          <w:sz w:val="28"/>
          <w:szCs w:val="28"/>
        </w:rPr>
      </w:pPr>
    </w:p>
    <w:p w:rsidR="009E08B2" w:rsidRDefault="009E08B2" w:rsidP="00222964">
      <w:pPr>
        <w:pStyle w:val="aa"/>
        <w:jc w:val="both"/>
        <w:rPr>
          <w:rFonts w:eastAsia="Calibri"/>
          <w:sz w:val="28"/>
          <w:szCs w:val="28"/>
        </w:rPr>
      </w:pPr>
    </w:p>
    <w:p w:rsidR="009E08B2" w:rsidRDefault="009E08B2" w:rsidP="00222964">
      <w:pPr>
        <w:pStyle w:val="aa"/>
        <w:jc w:val="both"/>
        <w:rPr>
          <w:rFonts w:eastAsia="Calibri"/>
          <w:sz w:val="28"/>
          <w:szCs w:val="28"/>
        </w:rPr>
      </w:pPr>
    </w:p>
    <w:p w:rsidR="009E08B2" w:rsidRDefault="009E08B2" w:rsidP="0022296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CA7756" w:rsidRDefault="00CA7756" w:rsidP="0022296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CA7756" w:rsidRDefault="00CA7756" w:rsidP="0022296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8F5EE8" w:rsidRDefault="008F5EE8" w:rsidP="008F5EE8">
      <w:pPr>
        <w:jc w:val="center"/>
        <w:rPr>
          <w:sz w:val="28"/>
          <w:szCs w:val="28"/>
        </w:rPr>
      </w:pPr>
      <w:r w:rsidRPr="0000629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 </w:t>
      </w:r>
    </w:p>
    <w:p w:rsidR="008F5EE8" w:rsidRDefault="008F5EE8" w:rsidP="008F5EE8">
      <w:pPr>
        <w:jc w:val="center"/>
        <w:rPr>
          <w:sz w:val="28"/>
          <w:szCs w:val="28"/>
        </w:rPr>
      </w:pPr>
    </w:p>
    <w:p w:rsidR="008F5EE8" w:rsidRDefault="008F5EE8" w:rsidP="008F5EE8">
      <w:pPr>
        <w:jc w:val="center"/>
        <w:rPr>
          <w:sz w:val="28"/>
          <w:szCs w:val="28"/>
        </w:rPr>
      </w:pPr>
    </w:p>
    <w:p w:rsidR="008F5EE8" w:rsidRPr="0070340C" w:rsidRDefault="008F5EE8" w:rsidP="008F5EE8">
      <w:pPr>
        <w:keepNext/>
        <w:keepLines/>
        <w:tabs>
          <w:tab w:val="left" w:pos="-360"/>
        </w:tabs>
        <w:contextualSpacing/>
        <w:rPr>
          <w:iCs/>
          <w:sz w:val="28"/>
          <w:szCs w:val="28"/>
        </w:rPr>
      </w:pPr>
      <w:r>
        <w:rPr>
          <w:sz w:val="28"/>
          <w:szCs w:val="28"/>
        </w:rPr>
        <w:t xml:space="preserve">    Проект Решения </w:t>
      </w:r>
      <w:r w:rsidRPr="00006293">
        <w:rPr>
          <w:sz w:val="28"/>
          <w:szCs w:val="28"/>
        </w:rPr>
        <w:t xml:space="preserve">Котовской районной </w:t>
      </w:r>
      <w:r>
        <w:rPr>
          <w:sz w:val="28"/>
          <w:szCs w:val="28"/>
        </w:rPr>
        <w:t>Думы о</w:t>
      </w:r>
      <w:r w:rsidRPr="0070340C">
        <w:rPr>
          <w:sz w:val="28"/>
          <w:szCs w:val="28"/>
        </w:rPr>
        <w:t xml:space="preserve"> внесении изменений в решение  </w:t>
      </w:r>
      <w:r w:rsidRPr="0070340C">
        <w:rPr>
          <w:iCs/>
          <w:sz w:val="28"/>
          <w:szCs w:val="28"/>
        </w:rPr>
        <w:t xml:space="preserve">Котовской районной Думы от 26 августа 2021г. №46-РД </w:t>
      </w:r>
      <w:r w:rsidRPr="0070340C">
        <w:rPr>
          <w:sz w:val="28"/>
          <w:szCs w:val="28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</w:t>
      </w:r>
      <w:r w:rsidRPr="0070340C">
        <w:rPr>
          <w:spacing w:val="2"/>
          <w:sz w:val="28"/>
          <w:szCs w:val="28"/>
        </w:rPr>
        <w:t>в</w:t>
      </w:r>
      <w:r w:rsidRPr="0070340C">
        <w:rPr>
          <w:sz w:val="28"/>
          <w:szCs w:val="28"/>
        </w:rPr>
        <w:t>не границ населенных пунктов в границах Котовского муниципального района Волгоградской области</w:t>
      </w:r>
      <w:r w:rsidRPr="0070340C">
        <w:rPr>
          <w:iCs/>
          <w:sz w:val="28"/>
          <w:szCs w:val="28"/>
        </w:rPr>
        <w:t>»</w:t>
      </w:r>
    </w:p>
    <w:p w:rsidR="008F5EE8" w:rsidRPr="00F00C5E" w:rsidRDefault="008F5EE8" w:rsidP="008F5EE8">
      <w:pPr>
        <w:ind w:firstLine="709"/>
        <w:jc w:val="both"/>
        <w:rPr>
          <w:sz w:val="28"/>
          <w:szCs w:val="28"/>
        </w:rPr>
      </w:pPr>
    </w:p>
    <w:p w:rsidR="008F5EE8" w:rsidRDefault="008F5EE8" w:rsidP="008F5EE8">
      <w:pPr>
        <w:rPr>
          <w:sz w:val="28"/>
          <w:szCs w:val="28"/>
        </w:rPr>
      </w:pPr>
    </w:p>
    <w:p w:rsidR="008F5EE8" w:rsidRDefault="008F5EE8" w:rsidP="008F5EE8">
      <w:pPr>
        <w:rPr>
          <w:sz w:val="28"/>
          <w:szCs w:val="28"/>
        </w:rPr>
      </w:pPr>
    </w:p>
    <w:p w:rsidR="008F5EE8" w:rsidRDefault="008F5EE8" w:rsidP="008F5EE8">
      <w:pPr>
        <w:rPr>
          <w:sz w:val="28"/>
          <w:szCs w:val="28"/>
        </w:rPr>
      </w:pPr>
    </w:p>
    <w:p w:rsidR="008F5EE8" w:rsidRPr="00F00C5E" w:rsidRDefault="008F5EE8" w:rsidP="008F5EE8">
      <w:pPr>
        <w:rPr>
          <w:sz w:val="28"/>
          <w:szCs w:val="28"/>
        </w:rPr>
      </w:pPr>
    </w:p>
    <w:p w:rsidR="008F5EE8" w:rsidRPr="00F00C5E" w:rsidRDefault="008F5EE8" w:rsidP="008F5EE8">
      <w:pPr>
        <w:rPr>
          <w:sz w:val="28"/>
          <w:szCs w:val="28"/>
        </w:rPr>
      </w:pPr>
    </w:p>
    <w:p w:rsidR="008F5EE8" w:rsidRPr="00006293" w:rsidRDefault="008F5EE8" w:rsidP="008F5EE8">
      <w:pPr>
        <w:rPr>
          <w:sz w:val="28"/>
          <w:szCs w:val="28"/>
        </w:rPr>
      </w:pPr>
      <w:r w:rsidRPr="00F00C5E">
        <w:rPr>
          <w:sz w:val="28"/>
          <w:szCs w:val="28"/>
        </w:rPr>
        <w:t>Начальник</w:t>
      </w:r>
      <w:r w:rsidRPr="00006293">
        <w:rPr>
          <w:sz w:val="28"/>
          <w:szCs w:val="28"/>
        </w:rPr>
        <w:t xml:space="preserve"> отдела по ЖКХ и транспорту                                    </w:t>
      </w:r>
      <w:r>
        <w:rPr>
          <w:sz w:val="28"/>
          <w:szCs w:val="28"/>
        </w:rPr>
        <w:t xml:space="preserve">  </w:t>
      </w:r>
      <w:r w:rsidRPr="00006293">
        <w:rPr>
          <w:sz w:val="28"/>
          <w:szCs w:val="28"/>
        </w:rPr>
        <w:t>А.</w:t>
      </w:r>
      <w:r>
        <w:rPr>
          <w:sz w:val="28"/>
          <w:szCs w:val="28"/>
        </w:rPr>
        <w:t>Б</w:t>
      </w:r>
      <w:r w:rsidRPr="00006293">
        <w:rPr>
          <w:sz w:val="28"/>
          <w:szCs w:val="28"/>
        </w:rPr>
        <w:t xml:space="preserve">. </w:t>
      </w:r>
      <w:r>
        <w:rPr>
          <w:sz w:val="28"/>
          <w:szCs w:val="28"/>
        </w:rPr>
        <w:t>Щербаков</w:t>
      </w:r>
    </w:p>
    <w:p w:rsidR="00CA7756" w:rsidRPr="009A23F0" w:rsidRDefault="00CA7756" w:rsidP="0022296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sectPr w:rsidR="00CA7756" w:rsidRPr="009A23F0" w:rsidSect="00CA77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E5" w:rsidRDefault="004C1CE5" w:rsidP="009D034F">
      <w:r>
        <w:separator/>
      </w:r>
    </w:p>
  </w:endnote>
  <w:endnote w:type="continuationSeparator" w:id="1">
    <w:p w:rsidR="004C1CE5" w:rsidRDefault="004C1CE5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E5" w:rsidRDefault="004C1CE5" w:rsidP="009D034F">
      <w:r>
        <w:separator/>
      </w:r>
    </w:p>
  </w:footnote>
  <w:footnote w:type="continuationSeparator" w:id="1">
    <w:p w:rsidR="004C1CE5" w:rsidRDefault="004C1CE5" w:rsidP="009D0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112A1"/>
    <w:multiLevelType w:val="hybridMultilevel"/>
    <w:tmpl w:val="E8BC01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1A95"/>
    <w:rsid w:val="0000245B"/>
    <w:rsid w:val="00002E7D"/>
    <w:rsid w:val="00035613"/>
    <w:rsid w:val="00062205"/>
    <w:rsid w:val="000B12F2"/>
    <w:rsid w:val="000B32C3"/>
    <w:rsid w:val="000E7885"/>
    <w:rsid w:val="0012010D"/>
    <w:rsid w:val="00150096"/>
    <w:rsid w:val="00150174"/>
    <w:rsid w:val="00173713"/>
    <w:rsid w:val="001C136C"/>
    <w:rsid w:val="001E6B8A"/>
    <w:rsid w:val="00207087"/>
    <w:rsid w:val="00222964"/>
    <w:rsid w:val="002323E1"/>
    <w:rsid w:val="00241694"/>
    <w:rsid w:val="00246356"/>
    <w:rsid w:val="00263475"/>
    <w:rsid w:val="0027596B"/>
    <w:rsid w:val="00297F24"/>
    <w:rsid w:val="002B5922"/>
    <w:rsid w:val="00347A77"/>
    <w:rsid w:val="00367765"/>
    <w:rsid w:val="003A23B7"/>
    <w:rsid w:val="003F5B86"/>
    <w:rsid w:val="004576EC"/>
    <w:rsid w:val="0049469F"/>
    <w:rsid w:val="004C1CE5"/>
    <w:rsid w:val="004C5597"/>
    <w:rsid w:val="005134F8"/>
    <w:rsid w:val="00533872"/>
    <w:rsid w:val="0055055B"/>
    <w:rsid w:val="005609CA"/>
    <w:rsid w:val="00563282"/>
    <w:rsid w:val="00565E1D"/>
    <w:rsid w:val="005D24AE"/>
    <w:rsid w:val="005D59A4"/>
    <w:rsid w:val="00623F3C"/>
    <w:rsid w:val="00632DA5"/>
    <w:rsid w:val="006953D0"/>
    <w:rsid w:val="00697E2B"/>
    <w:rsid w:val="006A48A0"/>
    <w:rsid w:val="007112E1"/>
    <w:rsid w:val="00757925"/>
    <w:rsid w:val="007B2E4E"/>
    <w:rsid w:val="007E386C"/>
    <w:rsid w:val="0080239A"/>
    <w:rsid w:val="008B3C8F"/>
    <w:rsid w:val="008F5EE8"/>
    <w:rsid w:val="00911916"/>
    <w:rsid w:val="00937740"/>
    <w:rsid w:val="00954E02"/>
    <w:rsid w:val="0096356C"/>
    <w:rsid w:val="009641E3"/>
    <w:rsid w:val="009D034F"/>
    <w:rsid w:val="009E08B2"/>
    <w:rsid w:val="00A20576"/>
    <w:rsid w:val="00A238D0"/>
    <w:rsid w:val="00A7279C"/>
    <w:rsid w:val="00AC27AD"/>
    <w:rsid w:val="00AD5080"/>
    <w:rsid w:val="00B512DA"/>
    <w:rsid w:val="00B51855"/>
    <w:rsid w:val="00B80363"/>
    <w:rsid w:val="00BB063B"/>
    <w:rsid w:val="00BB352D"/>
    <w:rsid w:val="00C02FA2"/>
    <w:rsid w:val="00C1372E"/>
    <w:rsid w:val="00CA7756"/>
    <w:rsid w:val="00CC2359"/>
    <w:rsid w:val="00CE154D"/>
    <w:rsid w:val="00D15CCA"/>
    <w:rsid w:val="00D761DA"/>
    <w:rsid w:val="00D8535A"/>
    <w:rsid w:val="00DB6E5E"/>
    <w:rsid w:val="00DC36AD"/>
    <w:rsid w:val="00E01062"/>
    <w:rsid w:val="00E16D6D"/>
    <w:rsid w:val="00E62ACF"/>
    <w:rsid w:val="00EC3C15"/>
    <w:rsid w:val="00F479D1"/>
    <w:rsid w:val="00F8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link w:val="1"/>
    <w:rsid w:val="009D034F"/>
    <w:rPr>
      <w:vertAlign w:val="superscript"/>
    </w:rPr>
  </w:style>
  <w:style w:type="paragraph" w:customStyle="1" w:styleId="ConsPlusNormal">
    <w:name w:val="ConsPlusNormal"/>
    <w:link w:val="ConsPlusNormal1"/>
    <w:qFormat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134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4F8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eastAsia="en-US"/>
    </w:rPr>
  </w:style>
  <w:style w:type="paragraph" w:styleId="aa">
    <w:name w:val="No Spacing"/>
    <w:uiPriority w:val="1"/>
    <w:qFormat/>
    <w:rsid w:val="00222964"/>
    <w:pPr>
      <w:spacing w:after="0" w:line="240" w:lineRule="auto"/>
    </w:pPr>
  </w:style>
  <w:style w:type="character" w:customStyle="1" w:styleId="FontStyle23">
    <w:name w:val="Font Style23"/>
    <w:basedOn w:val="a0"/>
    <w:rsid w:val="00222964"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qFormat/>
    <w:rsid w:val="0022296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2229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80239A"/>
    <w:pPr>
      <w:ind w:left="720"/>
      <w:contextualSpacing/>
    </w:pPr>
  </w:style>
  <w:style w:type="character" w:customStyle="1" w:styleId="af">
    <w:name w:val="Символ сноски"/>
    <w:rsid w:val="007B2E4E"/>
    <w:rPr>
      <w:vertAlign w:val="superscript"/>
    </w:rPr>
  </w:style>
  <w:style w:type="paragraph" w:styleId="af0">
    <w:name w:val="Body Text"/>
    <w:basedOn w:val="a"/>
    <w:link w:val="af1"/>
    <w:rsid w:val="007B2E4E"/>
    <w:pPr>
      <w:suppressAutoHyphens/>
      <w:spacing w:line="276" w:lineRule="auto"/>
    </w:pPr>
    <w:rPr>
      <w:lang w:eastAsia="zh-CN"/>
    </w:rPr>
  </w:style>
  <w:style w:type="character" w:customStyle="1" w:styleId="af1">
    <w:name w:val="Основной текст Знак"/>
    <w:basedOn w:val="a0"/>
    <w:link w:val="af0"/>
    <w:rsid w:val="007B2E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Title">
    <w:name w:val="ConsTitle"/>
    <w:rsid w:val="007B2E4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e">
    <w:name w:val="Абзац списка Знак"/>
    <w:link w:val="ad"/>
    <w:locked/>
    <w:rsid w:val="007B2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B2E4E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 сноски1"/>
    <w:basedOn w:val="a"/>
    <w:link w:val="a5"/>
    <w:rsid w:val="007B2E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45E3-FAE6-4044-AA6C-F15F9245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11</cp:revision>
  <cp:lastPrinted>2023-03-20T07:30:00Z</cp:lastPrinted>
  <dcterms:created xsi:type="dcterms:W3CDTF">2023-03-16T07:54:00Z</dcterms:created>
  <dcterms:modified xsi:type="dcterms:W3CDTF">2023-03-20T07:35:00Z</dcterms:modified>
</cp:coreProperties>
</file>